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73B2" w:rsidRDefault="006317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2373B2" w:rsidRDefault="006317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2373B2" w:rsidRDefault="006317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2373B2" w:rsidRDefault="006317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Public Hearing</w:t>
      </w:r>
    </w:p>
    <w:p w14:paraId="00000005" w14:textId="77777777" w:rsidR="002373B2" w:rsidRDefault="006317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and Regular Meeting</w:t>
      </w:r>
    </w:p>
    <w:p w14:paraId="00000006" w14:textId="77777777" w:rsidR="002373B2" w:rsidRDefault="006317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A-Ga-Ming Golf Course</w:t>
      </w:r>
    </w:p>
    <w:p w14:paraId="00000007" w14:textId="24654D93" w:rsidR="002373B2" w:rsidRDefault="00A24D5A">
      <w:pPr>
        <w:spacing w:after="0" w:line="240" w:lineRule="auto"/>
        <w:jc w:val="center"/>
        <w:rPr>
          <w:rFonts w:ascii="Times New Roman" w:eastAsia="Times New Roman" w:hAnsi="Times New Roman" w:cs="Times New Roman"/>
          <w:sz w:val="20"/>
          <w:szCs w:val="20"/>
        </w:rPr>
      </w:pPr>
      <w:ins w:id="0" w:author="clerk" w:date="2020-10-26T13:06:00Z">
        <w:r>
          <w:rPr>
            <w:rFonts w:ascii="Times New Roman" w:eastAsia="Times New Roman" w:hAnsi="Times New Roman" w:cs="Times New Roman"/>
            <w:color w:val="FF0000"/>
            <w:sz w:val="20"/>
            <w:szCs w:val="20"/>
          </w:rPr>
          <w:t xml:space="preserve">APPROVED </w:t>
        </w:r>
      </w:ins>
      <w:del w:id="1" w:author="clerk" w:date="2020-10-26T13:06:00Z">
        <w:r w:rsidR="0063175C" w:rsidDel="00A24D5A">
          <w:rPr>
            <w:rFonts w:ascii="Times New Roman" w:eastAsia="Times New Roman" w:hAnsi="Times New Roman" w:cs="Times New Roman"/>
            <w:color w:val="FF0000"/>
            <w:sz w:val="20"/>
            <w:szCs w:val="20"/>
          </w:rPr>
          <w:delText>Draft</w:delText>
        </w:r>
      </w:del>
      <w:r w:rsidR="0063175C">
        <w:rPr>
          <w:rFonts w:ascii="Times New Roman" w:eastAsia="Times New Roman" w:hAnsi="Times New Roman" w:cs="Times New Roman"/>
          <w:color w:val="FF0000"/>
          <w:sz w:val="20"/>
          <w:szCs w:val="20"/>
        </w:rPr>
        <w:t xml:space="preserve"> Minutes</w:t>
      </w:r>
      <w:ins w:id="2" w:author="clerk" w:date="2020-10-26T13:06:00Z">
        <w:r>
          <w:rPr>
            <w:rFonts w:ascii="Times New Roman" w:eastAsia="Times New Roman" w:hAnsi="Times New Roman" w:cs="Times New Roman"/>
            <w:color w:val="FF0000"/>
            <w:sz w:val="20"/>
            <w:szCs w:val="20"/>
          </w:rPr>
          <w:t xml:space="preserve"> WITH CORRECTIONS 6-0</w:t>
        </w:r>
      </w:ins>
    </w:p>
    <w:p w14:paraId="00000008" w14:textId="10AFCDE8" w:rsidR="002373B2" w:rsidRDefault="00B8456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8</w:t>
      </w:r>
      <w:r w:rsidR="0063175C">
        <w:rPr>
          <w:rFonts w:ascii="Times New Roman" w:eastAsia="Times New Roman" w:hAnsi="Times New Roman" w:cs="Times New Roman"/>
          <w:sz w:val="20"/>
          <w:szCs w:val="20"/>
        </w:rPr>
        <w:t>, 2020</w:t>
      </w:r>
    </w:p>
    <w:p w14:paraId="00000009" w14:textId="77777777" w:rsidR="002373B2" w:rsidRDefault="002373B2">
      <w:pPr>
        <w:spacing w:after="0" w:line="240" w:lineRule="auto"/>
        <w:rPr>
          <w:rFonts w:ascii="Times New Roman" w:eastAsia="Times New Roman" w:hAnsi="Times New Roman" w:cs="Times New Roman"/>
          <w:sz w:val="20"/>
          <w:szCs w:val="20"/>
        </w:rPr>
      </w:pPr>
    </w:p>
    <w:p w14:paraId="0000000A" w14:textId="391418EE"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Jorgensen, Hawkins</w:t>
      </w:r>
    </w:p>
    <w:p w14:paraId="0000000B" w14:textId="76F94639"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w:t>
      </w:r>
      <w:r w:rsidR="00502BDC">
        <w:rPr>
          <w:rFonts w:ascii="Times New Roman" w:eastAsia="Times New Roman" w:hAnsi="Times New Roman" w:cs="Times New Roman"/>
          <w:sz w:val="20"/>
          <w:szCs w:val="20"/>
        </w:rPr>
        <w:t xml:space="preserve">Bill </w:t>
      </w:r>
      <w:r w:rsidR="00B84564">
        <w:rPr>
          <w:rFonts w:ascii="Times New Roman" w:eastAsia="Times New Roman" w:hAnsi="Times New Roman" w:cs="Times New Roman"/>
          <w:sz w:val="20"/>
          <w:szCs w:val="20"/>
        </w:rPr>
        <w:t>Petersen</w:t>
      </w:r>
      <w:r w:rsidR="0035172B">
        <w:rPr>
          <w:rFonts w:ascii="Times New Roman" w:eastAsia="Times New Roman" w:hAnsi="Times New Roman" w:cs="Times New Roman"/>
          <w:sz w:val="20"/>
          <w:szCs w:val="20"/>
        </w:rPr>
        <w:t xml:space="preserve">, </w:t>
      </w:r>
      <w:r w:rsidR="00502BDC">
        <w:rPr>
          <w:rFonts w:ascii="Times New Roman" w:eastAsia="Times New Roman" w:hAnsi="Times New Roman" w:cs="Times New Roman"/>
          <w:sz w:val="20"/>
          <w:szCs w:val="20"/>
        </w:rPr>
        <w:t>Jackie</w:t>
      </w:r>
      <w:r w:rsidR="0035172B">
        <w:rPr>
          <w:rFonts w:ascii="Times New Roman" w:eastAsia="Times New Roman" w:hAnsi="Times New Roman" w:cs="Times New Roman"/>
          <w:sz w:val="20"/>
          <w:szCs w:val="20"/>
        </w:rPr>
        <w:t xml:space="preserve"> Petersen</w:t>
      </w:r>
      <w:r w:rsidR="00502BDC">
        <w:rPr>
          <w:rFonts w:ascii="Times New Roman" w:eastAsia="Times New Roman" w:hAnsi="Times New Roman" w:cs="Times New Roman"/>
          <w:sz w:val="20"/>
          <w:szCs w:val="20"/>
        </w:rPr>
        <w:t>, Recording Secretary</w:t>
      </w:r>
    </w:p>
    <w:p w14:paraId="0000000C" w14:textId="77777777"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D" w14:textId="7EC878EF"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xml:space="preserve">   </w:t>
      </w:r>
      <w:r w:rsidR="00B84564">
        <w:rPr>
          <w:rFonts w:ascii="Times New Roman" w:eastAsia="Times New Roman" w:hAnsi="Times New Roman" w:cs="Times New Roman"/>
          <w:sz w:val="20"/>
          <w:szCs w:val="20"/>
        </w:rPr>
        <w:t>3 – Kerry Smith, Tom Welch &amp; Bob Cook</w:t>
      </w:r>
    </w:p>
    <w:p w14:paraId="0000000E" w14:textId="54FE58A4"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w:t>
      </w:r>
      <w:r w:rsidR="00B84564">
        <w:rPr>
          <w:rFonts w:ascii="Times New Roman" w:eastAsia="Times New Roman" w:hAnsi="Times New Roman" w:cs="Times New Roman"/>
          <w:sz w:val="20"/>
          <w:szCs w:val="20"/>
        </w:rPr>
        <w:t>D. Graber</w:t>
      </w:r>
    </w:p>
    <w:p w14:paraId="0000000F" w14:textId="77777777" w:rsidR="002373B2" w:rsidRDefault="002373B2">
      <w:pPr>
        <w:spacing w:after="0" w:line="240" w:lineRule="auto"/>
        <w:rPr>
          <w:rFonts w:ascii="Times New Roman" w:eastAsia="Times New Roman" w:hAnsi="Times New Roman" w:cs="Times New Roman"/>
          <w:sz w:val="20"/>
          <w:szCs w:val="20"/>
        </w:rPr>
      </w:pPr>
    </w:p>
    <w:p w14:paraId="00000010" w14:textId="77777777"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1" w14:textId="5C466EC5"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w:t>
      </w:r>
      <w:r w:rsidR="00B84564">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by </w:t>
      </w:r>
      <w:r w:rsidR="00B84564">
        <w:rPr>
          <w:rFonts w:ascii="Times New Roman" w:eastAsia="Times New Roman" w:hAnsi="Times New Roman" w:cs="Times New Roman"/>
          <w:sz w:val="20"/>
          <w:szCs w:val="20"/>
        </w:rPr>
        <w:t>Stridiron.</w:t>
      </w:r>
    </w:p>
    <w:p w14:paraId="00000012" w14:textId="77777777"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Call to Order Public Hearing</w:t>
      </w:r>
    </w:p>
    <w:p w14:paraId="00000013" w14:textId="6D94F447"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 Hearing called to order by Stridiron at 7:</w:t>
      </w:r>
      <w:r w:rsidR="00B84564">
        <w:rPr>
          <w:rFonts w:ascii="Times New Roman" w:eastAsia="Times New Roman" w:hAnsi="Times New Roman" w:cs="Times New Roman"/>
          <w:sz w:val="20"/>
          <w:szCs w:val="20"/>
        </w:rPr>
        <w:t>0</w:t>
      </w:r>
      <w:r>
        <w:rPr>
          <w:rFonts w:ascii="Times New Roman" w:eastAsia="Times New Roman" w:hAnsi="Times New Roman" w:cs="Times New Roman"/>
          <w:sz w:val="20"/>
          <w:szCs w:val="20"/>
        </w:rPr>
        <w:t>1</w:t>
      </w:r>
    </w:p>
    <w:p w14:paraId="00000014" w14:textId="77777777"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Summarization of Procedures and Rules</w:t>
      </w:r>
    </w:p>
    <w:p w14:paraId="00000015" w14:textId="56D65D23"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summarized the procedures and rules of the public hearing</w:t>
      </w:r>
      <w:r w:rsidR="00B84564">
        <w:rPr>
          <w:rFonts w:ascii="Times New Roman" w:eastAsia="Times New Roman" w:hAnsi="Times New Roman" w:cs="Times New Roman"/>
          <w:sz w:val="20"/>
          <w:szCs w:val="20"/>
        </w:rPr>
        <w:t>.  Also printed the rules on the back of the agenda.</w:t>
      </w:r>
    </w:p>
    <w:p w14:paraId="00000016" w14:textId="2991C173"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Public Hearing on </w:t>
      </w:r>
      <w:r w:rsidR="00B84564">
        <w:rPr>
          <w:rFonts w:ascii="Times New Roman" w:eastAsia="Times New Roman" w:hAnsi="Times New Roman" w:cs="Times New Roman"/>
          <w:b/>
          <w:sz w:val="20"/>
          <w:szCs w:val="20"/>
        </w:rPr>
        <w:t>A-</w:t>
      </w:r>
      <w:proofErr w:type="spellStart"/>
      <w:r w:rsidR="00B84564">
        <w:rPr>
          <w:rFonts w:ascii="Times New Roman" w:eastAsia="Times New Roman" w:hAnsi="Times New Roman" w:cs="Times New Roman"/>
          <w:b/>
          <w:sz w:val="20"/>
          <w:szCs w:val="20"/>
        </w:rPr>
        <w:t>ga</w:t>
      </w:r>
      <w:proofErr w:type="spellEnd"/>
      <w:r w:rsidR="00B84564">
        <w:rPr>
          <w:rFonts w:ascii="Times New Roman" w:eastAsia="Times New Roman" w:hAnsi="Times New Roman" w:cs="Times New Roman"/>
          <w:b/>
          <w:sz w:val="20"/>
          <w:szCs w:val="20"/>
        </w:rPr>
        <w:t>-</w:t>
      </w:r>
      <w:proofErr w:type="spellStart"/>
      <w:r w:rsidR="00B84564">
        <w:rPr>
          <w:rFonts w:ascii="Times New Roman" w:eastAsia="Times New Roman" w:hAnsi="Times New Roman" w:cs="Times New Roman"/>
          <w:b/>
          <w:sz w:val="20"/>
          <w:szCs w:val="20"/>
        </w:rPr>
        <w:t>ming</w:t>
      </w:r>
      <w:proofErr w:type="spellEnd"/>
      <w:r w:rsidR="00B84564">
        <w:rPr>
          <w:rFonts w:ascii="Times New Roman" w:eastAsia="Times New Roman" w:hAnsi="Times New Roman" w:cs="Times New Roman"/>
          <w:b/>
          <w:sz w:val="20"/>
          <w:szCs w:val="20"/>
        </w:rPr>
        <w:t xml:space="preserve"> Golf Course addition of a Golf Cart Storage Barn and replacing the existing Pro Shop and Deck with a larger Pro Shop and deck.</w:t>
      </w:r>
    </w:p>
    <w:p w14:paraId="00000017" w14:textId="1C66DEF2"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any correspondence received by the township to be read into the meeting minutes.</w:t>
      </w:r>
      <w:r w:rsidR="00B84564">
        <w:rPr>
          <w:rFonts w:ascii="Times New Roman" w:eastAsia="Times New Roman" w:hAnsi="Times New Roman" w:cs="Times New Roman"/>
          <w:sz w:val="20"/>
          <w:szCs w:val="20"/>
        </w:rPr>
        <w:t xml:space="preserve">  None received.  Kerry Smith, representing A-</w:t>
      </w:r>
      <w:proofErr w:type="spellStart"/>
      <w:r w:rsidR="00B84564">
        <w:rPr>
          <w:rFonts w:ascii="Times New Roman" w:eastAsia="Times New Roman" w:hAnsi="Times New Roman" w:cs="Times New Roman"/>
          <w:sz w:val="20"/>
          <w:szCs w:val="20"/>
        </w:rPr>
        <w:t>ga</w:t>
      </w:r>
      <w:proofErr w:type="spellEnd"/>
      <w:r w:rsidR="00B84564">
        <w:rPr>
          <w:rFonts w:ascii="Times New Roman" w:eastAsia="Times New Roman" w:hAnsi="Times New Roman" w:cs="Times New Roman"/>
          <w:sz w:val="20"/>
          <w:szCs w:val="20"/>
        </w:rPr>
        <w:t>-</w:t>
      </w:r>
      <w:proofErr w:type="spellStart"/>
      <w:r w:rsidR="00B84564">
        <w:rPr>
          <w:rFonts w:ascii="Times New Roman" w:eastAsia="Times New Roman" w:hAnsi="Times New Roman" w:cs="Times New Roman"/>
          <w:sz w:val="20"/>
          <w:szCs w:val="20"/>
        </w:rPr>
        <w:t>ming</w:t>
      </w:r>
      <w:proofErr w:type="spellEnd"/>
      <w:r w:rsidR="00B84564">
        <w:rPr>
          <w:rFonts w:ascii="Times New Roman" w:eastAsia="Times New Roman" w:hAnsi="Times New Roman" w:cs="Times New Roman"/>
          <w:sz w:val="20"/>
          <w:szCs w:val="20"/>
        </w:rPr>
        <w:t xml:space="preserve">, stated improves golf course and the tax base.    </w:t>
      </w:r>
    </w:p>
    <w:p w14:paraId="00000023" w14:textId="77777777"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Close Public Hearing</w:t>
      </w:r>
    </w:p>
    <w:p w14:paraId="00000024" w14:textId="7A5EE64D"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closed the Public Hearing at 7:</w:t>
      </w:r>
      <w:r w:rsidR="00B84564">
        <w:rPr>
          <w:rFonts w:ascii="Times New Roman" w:eastAsia="Times New Roman" w:hAnsi="Times New Roman" w:cs="Times New Roman"/>
          <w:sz w:val="20"/>
          <w:szCs w:val="20"/>
        </w:rPr>
        <w:t xml:space="preserve">02 </w:t>
      </w:r>
      <w:r>
        <w:rPr>
          <w:rFonts w:ascii="Times New Roman" w:eastAsia="Times New Roman" w:hAnsi="Times New Roman" w:cs="Times New Roman"/>
          <w:sz w:val="20"/>
          <w:szCs w:val="20"/>
        </w:rPr>
        <w:t>pm</w:t>
      </w:r>
    </w:p>
    <w:p w14:paraId="00000025" w14:textId="04F5DA98"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w:t>
      </w:r>
      <w:r w:rsidR="00B84564">
        <w:rPr>
          <w:rFonts w:ascii="Times New Roman" w:eastAsia="Times New Roman" w:hAnsi="Times New Roman" w:cs="Times New Roman"/>
          <w:b/>
          <w:sz w:val="20"/>
          <w:szCs w:val="20"/>
        </w:rPr>
        <w:t xml:space="preserve">No </w:t>
      </w:r>
      <w:r>
        <w:rPr>
          <w:rFonts w:ascii="Times New Roman" w:eastAsia="Times New Roman" w:hAnsi="Times New Roman" w:cs="Times New Roman"/>
          <w:b/>
          <w:sz w:val="20"/>
          <w:szCs w:val="20"/>
        </w:rPr>
        <w:t>Break</w:t>
      </w:r>
      <w:r w:rsidR="00B84564">
        <w:rPr>
          <w:rFonts w:ascii="Times New Roman" w:eastAsia="Times New Roman" w:hAnsi="Times New Roman" w:cs="Times New Roman"/>
          <w:b/>
          <w:sz w:val="20"/>
          <w:szCs w:val="20"/>
        </w:rPr>
        <w:t xml:space="preserve"> </w:t>
      </w:r>
    </w:p>
    <w:p w14:paraId="00000026" w14:textId="77777777"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Public Commentary</w:t>
      </w:r>
    </w:p>
    <w:p w14:paraId="00000028" w14:textId="2E1AF91A" w:rsidR="002373B2" w:rsidRDefault="00B845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 Liz Atkinson email into the record regarding her concerns of the Torch Lake Shoreline.  Graber commented tha</w:t>
      </w:r>
      <w:r w:rsidR="00B804B9">
        <w:rPr>
          <w:rFonts w:ascii="Times New Roman" w:eastAsia="Times New Roman" w:hAnsi="Times New Roman" w:cs="Times New Roman"/>
          <w:sz w:val="20"/>
          <w:szCs w:val="20"/>
        </w:rPr>
        <w:t xml:space="preserve">t there may be a task force created in the future of all townships on Torch Lake to possibly stream line and coordinate the shoreline.  </w:t>
      </w:r>
      <w:ins w:id="3" w:author="clerk" w:date="2020-10-26T13:07:00Z">
        <w:r w:rsidR="00A24D5A">
          <w:rPr>
            <w:rFonts w:ascii="Times New Roman" w:eastAsia="Times New Roman" w:hAnsi="Times New Roman" w:cs="Times New Roman"/>
            <w:sz w:val="20"/>
            <w:szCs w:val="20"/>
          </w:rPr>
          <w:t xml:space="preserve">INTEREST </w:t>
        </w:r>
      </w:ins>
      <w:del w:id="4" w:author="clerk" w:date="2020-10-26T13:07:00Z">
        <w:r w:rsidR="00B804B9" w:rsidDel="00A24D5A">
          <w:rPr>
            <w:rFonts w:ascii="Times New Roman" w:eastAsia="Times New Roman" w:hAnsi="Times New Roman" w:cs="Times New Roman"/>
            <w:sz w:val="20"/>
            <w:szCs w:val="20"/>
          </w:rPr>
          <w:delText>Concern</w:delText>
        </w:r>
      </w:del>
      <w:r w:rsidR="00B804B9">
        <w:rPr>
          <w:rFonts w:ascii="Times New Roman" w:eastAsia="Times New Roman" w:hAnsi="Times New Roman" w:cs="Times New Roman"/>
          <w:sz w:val="20"/>
          <w:szCs w:val="20"/>
        </w:rPr>
        <w:t xml:space="preserve"> raised by </w:t>
      </w:r>
      <w:ins w:id="5" w:author="clerk" w:date="2020-10-26T13:07:00Z">
        <w:r w:rsidR="00A24D5A">
          <w:rPr>
            <w:rFonts w:ascii="Times New Roman" w:eastAsia="Times New Roman" w:hAnsi="Times New Roman" w:cs="Times New Roman"/>
            <w:sz w:val="20"/>
            <w:szCs w:val="20"/>
          </w:rPr>
          <w:t xml:space="preserve">CARLETON </w:t>
        </w:r>
      </w:ins>
      <w:del w:id="6" w:author="clerk" w:date="2020-10-26T13:07:00Z">
        <w:r w:rsidR="00B804B9" w:rsidDel="00A24D5A">
          <w:rPr>
            <w:rFonts w:ascii="Times New Roman" w:eastAsia="Times New Roman" w:hAnsi="Times New Roman" w:cs="Times New Roman"/>
            <w:sz w:val="20"/>
            <w:szCs w:val="20"/>
          </w:rPr>
          <w:delText>Carlton</w:delText>
        </w:r>
      </w:del>
      <w:r w:rsidR="00B804B9">
        <w:rPr>
          <w:rFonts w:ascii="Times New Roman" w:eastAsia="Times New Roman" w:hAnsi="Times New Roman" w:cs="Times New Roman"/>
          <w:sz w:val="20"/>
          <w:szCs w:val="20"/>
        </w:rPr>
        <w:t xml:space="preserve"> about having speaker similar to Mark Stone at a future meeting.  Possible discussions of wave energy, water gardens, etc.  </w:t>
      </w:r>
      <w:r w:rsidR="009C7AF0">
        <w:rPr>
          <w:rFonts w:ascii="Times New Roman" w:eastAsia="Times New Roman" w:hAnsi="Times New Roman" w:cs="Times New Roman"/>
          <w:sz w:val="20"/>
          <w:szCs w:val="20"/>
        </w:rPr>
        <w:t>S</w:t>
      </w:r>
      <w:r w:rsidR="00B804B9">
        <w:rPr>
          <w:rFonts w:ascii="Times New Roman" w:eastAsia="Times New Roman" w:hAnsi="Times New Roman" w:cs="Times New Roman"/>
          <w:sz w:val="20"/>
          <w:szCs w:val="20"/>
        </w:rPr>
        <w:t>hoemaker commented that brown algae</w:t>
      </w:r>
      <w:r w:rsidR="009C7AF0">
        <w:rPr>
          <w:rFonts w:ascii="Times New Roman" w:eastAsia="Times New Roman" w:hAnsi="Times New Roman" w:cs="Times New Roman"/>
          <w:sz w:val="20"/>
          <w:szCs w:val="20"/>
        </w:rPr>
        <w:t xml:space="preserve"> on Torch Lake</w:t>
      </w:r>
      <w:r w:rsidR="00B804B9">
        <w:rPr>
          <w:rFonts w:ascii="Times New Roman" w:eastAsia="Times New Roman" w:hAnsi="Times New Roman" w:cs="Times New Roman"/>
          <w:sz w:val="20"/>
          <w:szCs w:val="20"/>
        </w:rPr>
        <w:t xml:space="preserve"> have been in the news lately.</w:t>
      </w:r>
    </w:p>
    <w:p w14:paraId="00000029" w14:textId="77777777"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Consideration of Agenda</w:t>
      </w:r>
    </w:p>
    <w:p w14:paraId="0000002A" w14:textId="7764AE5C" w:rsidR="002373B2" w:rsidRDefault="00B804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w:t>
      </w:r>
      <w:r w:rsidR="0063175C">
        <w:rPr>
          <w:rFonts w:ascii="Times New Roman" w:eastAsia="Times New Roman" w:hAnsi="Times New Roman" w:cs="Times New Roman"/>
          <w:sz w:val="20"/>
          <w:szCs w:val="20"/>
        </w:rPr>
        <w:t xml:space="preserve"> made a motion to accept the agenda; motion was seconded by </w:t>
      </w:r>
      <w:r>
        <w:rPr>
          <w:rFonts w:ascii="Times New Roman" w:eastAsia="Times New Roman" w:hAnsi="Times New Roman" w:cs="Times New Roman"/>
          <w:sz w:val="20"/>
          <w:szCs w:val="20"/>
        </w:rPr>
        <w:t>Kulka</w:t>
      </w:r>
      <w:r w:rsidR="0063175C">
        <w:rPr>
          <w:rFonts w:ascii="Times New Roman" w:eastAsia="Times New Roman" w:hAnsi="Times New Roman" w:cs="Times New Roman"/>
          <w:sz w:val="20"/>
          <w:szCs w:val="20"/>
        </w:rPr>
        <w:t xml:space="preserve">.  Stridiron called for comments and vote </w:t>
      </w:r>
      <w:r>
        <w:rPr>
          <w:rFonts w:ascii="Times New Roman" w:eastAsia="Times New Roman" w:hAnsi="Times New Roman" w:cs="Times New Roman"/>
          <w:sz w:val="20"/>
          <w:szCs w:val="20"/>
        </w:rPr>
        <w:t>6</w:t>
      </w:r>
      <w:r w:rsidR="0063175C">
        <w:rPr>
          <w:rFonts w:ascii="Times New Roman" w:eastAsia="Times New Roman" w:hAnsi="Times New Roman" w:cs="Times New Roman"/>
          <w:sz w:val="20"/>
          <w:szCs w:val="20"/>
        </w:rPr>
        <w:t>/0; motion carried.</w:t>
      </w:r>
    </w:p>
    <w:p w14:paraId="0000002B" w14:textId="77777777"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Approval of Minutes</w:t>
      </w:r>
    </w:p>
    <w:p w14:paraId="0000002C" w14:textId="77777777"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corrections were made</w:t>
      </w:r>
    </w:p>
    <w:p w14:paraId="0000002D" w14:textId="79A0A23D" w:rsidR="002373B2" w:rsidRDefault="00B804B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1 – Transpose the 2 sentences; “Kulka announced…” is first then “Meeting called to order…”</w:t>
      </w:r>
    </w:p>
    <w:p w14:paraId="227CE6E9" w14:textId="27DBE022" w:rsidR="00B804B9" w:rsidRDefault="003C30C8">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10B – Chapter 3A- Signs – Changed sentence – Kulka (typo</w:t>
      </w:r>
      <w:r w:rsidR="009C7AF0">
        <w:rPr>
          <w:rFonts w:ascii="Times New Roman" w:eastAsia="Times New Roman" w:hAnsi="Times New Roman" w:cs="Times New Roman"/>
          <w:sz w:val="20"/>
          <w:szCs w:val="20"/>
        </w:rPr>
        <w:t xml:space="preserve"> missing an “l”</w:t>
      </w:r>
      <w:r>
        <w:rPr>
          <w:rFonts w:ascii="Times New Roman" w:eastAsia="Times New Roman" w:hAnsi="Times New Roman" w:cs="Times New Roman"/>
          <w:sz w:val="20"/>
          <w:szCs w:val="20"/>
        </w:rPr>
        <w:t xml:space="preserve">) made a motion to requesting the township attorney </w:t>
      </w:r>
      <w:r w:rsidRPr="00602C4C">
        <w:rPr>
          <w:rFonts w:ascii="Times New Roman" w:eastAsia="Times New Roman" w:hAnsi="Times New Roman" w:cs="Times New Roman"/>
          <w:sz w:val="20"/>
          <w:szCs w:val="20"/>
        </w:rPr>
        <w:t xml:space="preserve">write the ordinance and send the attorney </w:t>
      </w:r>
      <w:r w:rsidR="00602C4C" w:rsidRPr="00602C4C">
        <w:rPr>
          <w:rFonts w:ascii="Times New Roman" w:eastAsia="Times New Roman" w:hAnsi="Times New Roman" w:cs="Times New Roman"/>
          <w:sz w:val="20"/>
          <w:szCs w:val="20"/>
        </w:rPr>
        <w:t>the</w:t>
      </w:r>
      <w:r w:rsidRPr="00602C4C">
        <w:rPr>
          <w:rFonts w:ascii="Times New Roman" w:eastAsia="Times New Roman" w:hAnsi="Times New Roman" w:cs="Times New Roman"/>
          <w:sz w:val="20"/>
          <w:szCs w:val="20"/>
        </w:rPr>
        <w:t xml:space="preserve"> draft intent of the Planning Commission </w:t>
      </w:r>
      <w:r w:rsidR="00602C4C" w:rsidRPr="00602C4C">
        <w:rPr>
          <w:rFonts w:ascii="Times New Roman" w:eastAsia="Times New Roman" w:hAnsi="Times New Roman" w:cs="Times New Roman"/>
          <w:sz w:val="20"/>
          <w:szCs w:val="20"/>
        </w:rPr>
        <w:t>and</w:t>
      </w:r>
      <w:r w:rsidRPr="00602C4C">
        <w:rPr>
          <w:rFonts w:ascii="Times New Roman" w:eastAsia="Times New Roman" w:hAnsi="Times New Roman" w:cs="Times New Roman"/>
          <w:sz w:val="20"/>
          <w:szCs w:val="20"/>
        </w:rPr>
        <w:t xml:space="preserve"> Zoning Administrator.</w:t>
      </w:r>
    </w:p>
    <w:p w14:paraId="0000002E" w14:textId="62741C8C" w:rsidR="002373B2" w:rsidRDefault="00602C4C">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10B – Lee Scott should be Tom Joseph</w:t>
      </w:r>
    </w:p>
    <w:p w14:paraId="0000002F" w14:textId="0DC9C6EE" w:rsidR="002373B2" w:rsidRDefault="00602C4C">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12A – Zoning Administrator’s report – remove “as well as in the setbacks”.</w:t>
      </w:r>
    </w:p>
    <w:p w14:paraId="10E15874" w14:textId="27D5B8A1" w:rsidR="00FA7F3D" w:rsidRDefault="00FA7F3D">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requested the “Migrant Housing – Mobile Homes Findings of Fact” be attached and included with the minutes.</w:t>
      </w:r>
    </w:p>
    <w:p w14:paraId="00000030" w14:textId="39324155"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made a motion to approve meeting minutes from </w:t>
      </w:r>
      <w:r w:rsidR="009C7AF0">
        <w:rPr>
          <w:rFonts w:ascii="Times New Roman" w:eastAsia="Times New Roman" w:hAnsi="Times New Roman" w:cs="Times New Roman"/>
          <w:sz w:val="20"/>
          <w:szCs w:val="20"/>
        </w:rPr>
        <w:t>August 11</w:t>
      </w:r>
      <w:r>
        <w:rPr>
          <w:rFonts w:ascii="Times New Roman" w:eastAsia="Times New Roman" w:hAnsi="Times New Roman" w:cs="Times New Roman"/>
          <w:sz w:val="20"/>
          <w:szCs w:val="20"/>
        </w:rPr>
        <w:t xml:space="preserve">, 2020 with aforementioned corrections, </w:t>
      </w:r>
      <w:r w:rsidR="009C7AF0">
        <w:rPr>
          <w:rFonts w:ascii="Times New Roman" w:eastAsia="Times New Roman" w:hAnsi="Times New Roman" w:cs="Times New Roman"/>
          <w:sz w:val="20"/>
          <w:szCs w:val="20"/>
        </w:rPr>
        <w:t xml:space="preserve">Stridiron </w:t>
      </w:r>
      <w:r>
        <w:rPr>
          <w:rFonts w:ascii="Times New Roman" w:eastAsia="Times New Roman" w:hAnsi="Times New Roman" w:cs="Times New Roman"/>
          <w:sz w:val="20"/>
          <w:szCs w:val="20"/>
        </w:rPr>
        <w:t xml:space="preserve">seconded motion, Stridiron called for final comments and vote </w:t>
      </w:r>
      <w:r w:rsidR="009C7AF0">
        <w:rPr>
          <w:rFonts w:ascii="Times New Roman" w:eastAsia="Times New Roman" w:hAnsi="Times New Roman" w:cs="Times New Roman"/>
          <w:sz w:val="20"/>
          <w:szCs w:val="20"/>
        </w:rPr>
        <w:t>6</w:t>
      </w:r>
      <w:r>
        <w:rPr>
          <w:rFonts w:ascii="Times New Roman" w:eastAsia="Times New Roman" w:hAnsi="Times New Roman" w:cs="Times New Roman"/>
          <w:sz w:val="20"/>
          <w:szCs w:val="20"/>
        </w:rPr>
        <w:t>/0 motion carried.</w:t>
      </w:r>
    </w:p>
    <w:p w14:paraId="58013092" w14:textId="69763F23" w:rsidR="009C7AF0" w:rsidRDefault="009C7AF0">
      <w:pPr>
        <w:spacing w:after="0" w:line="240" w:lineRule="auto"/>
        <w:rPr>
          <w:rFonts w:ascii="Times New Roman" w:eastAsia="Times New Roman" w:hAnsi="Times New Roman" w:cs="Times New Roman"/>
          <w:b/>
          <w:bCs/>
          <w:sz w:val="20"/>
          <w:szCs w:val="20"/>
        </w:rPr>
      </w:pPr>
      <w:r w:rsidRPr="009C7AF0">
        <w:rPr>
          <w:rFonts w:ascii="Times New Roman" w:eastAsia="Times New Roman" w:hAnsi="Times New Roman" w:cs="Times New Roman"/>
          <w:b/>
          <w:bCs/>
          <w:sz w:val="20"/>
          <w:szCs w:val="20"/>
        </w:rPr>
        <w:t>10.  PC Chair Concerns</w:t>
      </w:r>
    </w:p>
    <w:p w14:paraId="78610B49" w14:textId="6C6A2F85" w:rsidR="00B0395B" w:rsidRPr="00B0395B" w:rsidRDefault="00B0395B">
      <w:pPr>
        <w:spacing w:after="0" w:line="240" w:lineRule="auto"/>
        <w:rPr>
          <w:rFonts w:ascii="Times New Roman" w:eastAsia="Times New Roman" w:hAnsi="Times New Roman" w:cs="Times New Roman"/>
          <w:sz w:val="20"/>
          <w:szCs w:val="20"/>
        </w:rPr>
      </w:pPr>
      <w:r w:rsidRPr="00B0395B">
        <w:rPr>
          <w:rFonts w:ascii="Times New Roman" w:eastAsia="Times New Roman" w:hAnsi="Times New Roman" w:cs="Times New Roman"/>
          <w:sz w:val="20"/>
          <w:szCs w:val="20"/>
        </w:rPr>
        <w:t>Stri</w:t>
      </w:r>
      <w:r>
        <w:rPr>
          <w:rFonts w:ascii="Times New Roman" w:eastAsia="Times New Roman" w:hAnsi="Times New Roman" w:cs="Times New Roman"/>
          <w:sz w:val="20"/>
          <w:szCs w:val="20"/>
        </w:rPr>
        <w:t>diron recognized the</w:t>
      </w:r>
      <w:r w:rsidR="00805C27">
        <w:rPr>
          <w:rFonts w:ascii="Times New Roman" w:eastAsia="Times New Roman" w:hAnsi="Times New Roman" w:cs="Times New Roman"/>
          <w:sz w:val="20"/>
          <w:szCs w:val="20"/>
        </w:rPr>
        <w:t xml:space="preserve"> 8/26/20 email from Kulka</w:t>
      </w:r>
      <w:r>
        <w:rPr>
          <w:rFonts w:ascii="Times New Roman" w:eastAsia="Times New Roman" w:hAnsi="Times New Roman" w:cs="Times New Roman"/>
          <w:sz w:val="20"/>
          <w:szCs w:val="20"/>
        </w:rPr>
        <w:t xml:space="preserve"> stepping down </w:t>
      </w:r>
      <w:r w:rsidR="00805C27">
        <w:rPr>
          <w:rFonts w:ascii="Times New Roman" w:eastAsia="Times New Roman" w:hAnsi="Times New Roman" w:cs="Times New Roman"/>
          <w:sz w:val="20"/>
          <w:szCs w:val="20"/>
        </w:rPr>
        <w:t>as PC Chairperson.  Per the Planning Commission By-Laws, Section 1 H.  “V</w:t>
      </w:r>
      <w:r w:rsidR="00805C27" w:rsidRPr="00805C27">
        <w:rPr>
          <w:rFonts w:ascii="Times New Roman" w:eastAsia="Times New Roman" w:hAnsi="Times New Roman" w:cs="Times New Roman"/>
          <w:sz w:val="20"/>
          <w:szCs w:val="20"/>
        </w:rPr>
        <w:t>acancies/Succession - In the event the office of Chairperson becomes vacant, the Vice-Chairperson shall succeed to this office for the un-expired term, and the Commission shall select a successor to the office of Vice-Chairperson for the un-expired term.  In the event the office of Vice-Chairperson becomes vacant, the Secretary shall succeed to this office for the un-expired term, and the Commission shall select a successor to the office of Secretary for the un-expired term.  In the event the office of Secretary becomes vacant, the Commission shall select a successor to the office of Secretary for the un-expired term</w:t>
      </w:r>
      <w:r w:rsidR="00805C27">
        <w:rPr>
          <w:rFonts w:ascii="Times New Roman" w:eastAsia="Times New Roman" w:hAnsi="Times New Roman" w:cs="Times New Roman"/>
          <w:sz w:val="20"/>
          <w:szCs w:val="20"/>
        </w:rPr>
        <w:t>”</w:t>
      </w:r>
      <w:r w:rsidR="00805C27" w:rsidRPr="00805C27">
        <w:rPr>
          <w:rFonts w:ascii="Times New Roman" w:eastAsia="Times New Roman" w:hAnsi="Times New Roman" w:cs="Times New Roman"/>
          <w:sz w:val="20"/>
          <w:szCs w:val="20"/>
        </w:rPr>
        <w:t>.</w:t>
      </w:r>
      <w:r w:rsidR="00805C27">
        <w:rPr>
          <w:rFonts w:ascii="Times New Roman" w:eastAsia="Times New Roman" w:hAnsi="Times New Roman" w:cs="Times New Roman"/>
          <w:sz w:val="20"/>
          <w:szCs w:val="20"/>
        </w:rPr>
        <w:t xml:space="preserve">  Stridiron accepts the position of Chairperson.  Carleton declined succession from Secretary to Vice-Chair; Motion by Stridiron to nominate Kulka for Vice-Chair for the un-expired term thru October 31, 2020.  New officers will be elected at the November 10, 2020 meeting; seconded by Hawkins; discussion requested; vote 6/0 motion carried.  </w:t>
      </w:r>
    </w:p>
    <w:p w14:paraId="6B8A6B88" w14:textId="70897DE0" w:rsidR="009C7AF0" w:rsidRDefault="009C7AF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  On-going Reports</w:t>
      </w:r>
    </w:p>
    <w:p w14:paraId="244C5176" w14:textId="1FE8F0DE" w:rsidR="009C7AF0" w:rsidRDefault="009C7AF0" w:rsidP="009C7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11A.  Zoning Administrator’s Report</w:t>
      </w:r>
    </w:p>
    <w:p w14:paraId="1EDDE347" w14:textId="13AD39D0" w:rsidR="009C7AF0" w:rsidRDefault="009C7AF0" w:rsidP="009C7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Graber distributed an updated</w:t>
      </w:r>
      <w:r w:rsidR="00805C27">
        <w:rPr>
          <w:rFonts w:ascii="Times New Roman" w:eastAsia="Times New Roman" w:hAnsi="Times New Roman" w:cs="Times New Roman"/>
          <w:sz w:val="20"/>
          <w:szCs w:val="20"/>
        </w:rPr>
        <w:t xml:space="preserve"> </w:t>
      </w:r>
      <w:r w:rsidR="00805C27">
        <w:rPr>
          <w:rFonts w:ascii="Times New Roman" w:eastAsia="Times New Roman" w:hAnsi="Times New Roman" w:cs="Times New Roman"/>
          <w:iCs/>
          <w:sz w:val="20"/>
          <w:szCs w:val="20"/>
        </w:rPr>
        <w:t xml:space="preserve">Torch Lake Township, 2020 Land Use Permits spreadsheet and </w:t>
      </w:r>
      <w:r w:rsidR="00C764A6">
        <w:rPr>
          <w:rFonts w:ascii="Times New Roman" w:eastAsia="Times New Roman" w:hAnsi="Times New Roman" w:cs="Times New Roman"/>
          <w:iCs/>
          <w:sz w:val="20"/>
          <w:szCs w:val="20"/>
        </w:rPr>
        <w:t>Check List for August 2020, Reporting by Zoning Administrator</w:t>
      </w:r>
      <w:r w:rsidR="00285922">
        <w:rPr>
          <w:rFonts w:ascii="Times New Roman" w:eastAsia="Times New Roman" w:hAnsi="Times New Roman" w:cs="Times New Roman"/>
          <w:iCs/>
          <w:sz w:val="20"/>
          <w:szCs w:val="20"/>
        </w:rPr>
        <w:t xml:space="preserve">.  Busy summer lots of building and new property sales. </w:t>
      </w:r>
      <w:r w:rsidR="00C764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4164E93E" w14:textId="466D2CB2" w:rsidR="009C7AF0" w:rsidRDefault="009C7AF0" w:rsidP="009C7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11B.  PC Representative on ZBA Report</w:t>
      </w:r>
    </w:p>
    <w:p w14:paraId="5754D02E" w14:textId="26543F00" w:rsidR="009C7AF0" w:rsidRDefault="009C7AF0" w:rsidP="009C7A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Shoemaker </w:t>
      </w:r>
      <w:r w:rsidR="00285922">
        <w:rPr>
          <w:rFonts w:ascii="Times New Roman" w:eastAsia="Times New Roman" w:hAnsi="Times New Roman" w:cs="Times New Roman"/>
          <w:sz w:val="20"/>
          <w:szCs w:val="20"/>
        </w:rPr>
        <w:t>updated that the ZBA met in August to approve minutes.  ZBA referred items for PC to review; would like to have them added to the October agenda.  Shoemaker will provide the information to the Chairperson.</w:t>
      </w:r>
    </w:p>
    <w:p w14:paraId="6BC35AB0" w14:textId="65587D68" w:rsidR="009C7AF0" w:rsidRDefault="009C7AF0" w:rsidP="009C7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11C.  TLT Board Representative on PC Report</w:t>
      </w:r>
    </w:p>
    <w:p w14:paraId="407AF3F2" w14:textId="656F8B03" w:rsidR="009C7AF0" w:rsidRDefault="00FA7F3D" w:rsidP="009C7A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Trustee </w:t>
      </w:r>
      <w:r w:rsidR="00285922">
        <w:rPr>
          <w:rFonts w:ascii="Times New Roman" w:eastAsia="Times New Roman" w:hAnsi="Times New Roman" w:cs="Times New Roman"/>
          <w:sz w:val="20"/>
          <w:szCs w:val="20"/>
        </w:rPr>
        <w:t>Petersen absent for meeting</w:t>
      </w:r>
      <w:r>
        <w:rPr>
          <w:rFonts w:ascii="Times New Roman" w:eastAsia="Times New Roman" w:hAnsi="Times New Roman" w:cs="Times New Roman"/>
          <w:sz w:val="20"/>
          <w:szCs w:val="20"/>
        </w:rPr>
        <w:t xml:space="preserve">.  Township Trustee, </w:t>
      </w:r>
      <w:r w:rsidR="00285922">
        <w:rPr>
          <w:rFonts w:ascii="Times New Roman" w:eastAsia="Times New Roman" w:hAnsi="Times New Roman" w:cs="Times New Roman"/>
          <w:sz w:val="20"/>
          <w:szCs w:val="20"/>
        </w:rPr>
        <w:t>Bob Cook</w:t>
      </w:r>
      <w:r>
        <w:rPr>
          <w:rFonts w:ascii="Times New Roman" w:eastAsia="Times New Roman" w:hAnsi="Times New Roman" w:cs="Times New Roman"/>
          <w:sz w:val="20"/>
          <w:szCs w:val="20"/>
        </w:rPr>
        <w:t xml:space="preserve">, </w:t>
      </w:r>
      <w:r w:rsidR="00285922">
        <w:rPr>
          <w:rFonts w:ascii="Times New Roman" w:eastAsia="Times New Roman" w:hAnsi="Times New Roman" w:cs="Times New Roman"/>
          <w:sz w:val="20"/>
          <w:szCs w:val="20"/>
        </w:rPr>
        <w:t xml:space="preserve">in </w:t>
      </w:r>
      <w:r>
        <w:rPr>
          <w:rFonts w:ascii="Times New Roman" w:eastAsia="Times New Roman" w:hAnsi="Times New Roman" w:cs="Times New Roman"/>
          <w:sz w:val="20"/>
          <w:szCs w:val="20"/>
        </w:rPr>
        <w:t xml:space="preserve">the </w:t>
      </w:r>
      <w:r w:rsidR="00285922">
        <w:rPr>
          <w:rFonts w:ascii="Times New Roman" w:eastAsia="Times New Roman" w:hAnsi="Times New Roman" w:cs="Times New Roman"/>
          <w:sz w:val="20"/>
          <w:szCs w:val="20"/>
        </w:rPr>
        <w:t>audience</w:t>
      </w:r>
      <w:r>
        <w:rPr>
          <w:rFonts w:ascii="Times New Roman" w:eastAsia="Times New Roman" w:hAnsi="Times New Roman" w:cs="Times New Roman"/>
          <w:sz w:val="20"/>
          <w:szCs w:val="20"/>
        </w:rPr>
        <w:t xml:space="preserve"> sh</w:t>
      </w:r>
      <w:r w:rsidR="00285922">
        <w:rPr>
          <w:rFonts w:ascii="Times New Roman" w:eastAsia="Times New Roman" w:hAnsi="Times New Roman" w:cs="Times New Roman"/>
          <w:sz w:val="20"/>
          <w:szCs w:val="20"/>
        </w:rPr>
        <w:t>are</w:t>
      </w:r>
      <w:r>
        <w:rPr>
          <w:rFonts w:ascii="Times New Roman" w:eastAsia="Times New Roman" w:hAnsi="Times New Roman" w:cs="Times New Roman"/>
          <w:sz w:val="20"/>
          <w:szCs w:val="20"/>
        </w:rPr>
        <w:t>d</w:t>
      </w:r>
      <w:r w:rsidR="00285922">
        <w:rPr>
          <w:rFonts w:ascii="Times New Roman" w:eastAsia="Times New Roman" w:hAnsi="Times New Roman" w:cs="Times New Roman"/>
          <w:sz w:val="20"/>
          <w:szCs w:val="20"/>
        </w:rPr>
        <w:t xml:space="preserve"> that the Township Board sent a certified letter to Mr. Brown regarding the gun range</w:t>
      </w:r>
      <w:r w:rsidR="00EE5560">
        <w:rPr>
          <w:rFonts w:ascii="Times New Roman" w:eastAsia="Times New Roman" w:hAnsi="Times New Roman" w:cs="Times New Roman"/>
          <w:sz w:val="20"/>
          <w:szCs w:val="20"/>
        </w:rPr>
        <w:t xml:space="preserve"> and requesting a meeting with Sharon Schultz and Bob Cook to discuss.  Letter sent August 24</w:t>
      </w:r>
      <w:r w:rsidR="00EE5560" w:rsidRPr="00EE5560">
        <w:rPr>
          <w:rFonts w:ascii="Times New Roman" w:eastAsia="Times New Roman" w:hAnsi="Times New Roman" w:cs="Times New Roman"/>
          <w:sz w:val="20"/>
          <w:szCs w:val="20"/>
          <w:vertAlign w:val="superscript"/>
        </w:rPr>
        <w:t>th</w:t>
      </w:r>
      <w:r w:rsidR="00EE5560">
        <w:rPr>
          <w:rFonts w:ascii="Times New Roman" w:eastAsia="Times New Roman" w:hAnsi="Times New Roman" w:cs="Times New Roman"/>
          <w:sz w:val="20"/>
          <w:szCs w:val="20"/>
        </w:rPr>
        <w:t xml:space="preserve"> and signed delivery on September 7</w:t>
      </w:r>
      <w:r w:rsidR="00EE5560" w:rsidRPr="00EE5560">
        <w:rPr>
          <w:rFonts w:ascii="Times New Roman" w:eastAsia="Times New Roman" w:hAnsi="Times New Roman" w:cs="Times New Roman"/>
          <w:sz w:val="20"/>
          <w:szCs w:val="20"/>
          <w:vertAlign w:val="superscript"/>
        </w:rPr>
        <w:t>th</w:t>
      </w:r>
      <w:r w:rsidR="00EE5560">
        <w:rPr>
          <w:rFonts w:ascii="Times New Roman" w:eastAsia="Times New Roman" w:hAnsi="Times New Roman" w:cs="Times New Roman"/>
          <w:sz w:val="20"/>
          <w:szCs w:val="20"/>
        </w:rPr>
        <w:t>.</w:t>
      </w:r>
      <w:r w:rsidR="00285922">
        <w:rPr>
          <w:rFonts w:ascii="Times New Roman" w:eastAsia="Times New Roman" w:hAnsi="Times New Roman" w:cs="Times New Roman"/>
          <w:sz w:val="20"/>
          <w:szCs w:val="20"/>
        </w:rPr>
        <w:t xml:space="preserve"> </w:t>
      </w:r>
    </w:p>
    <w:p w14:paraId="65AEE9DE" w14:textId="29B0955B" w:rsidR="009C7AF0" w:rsidRDefault="009C7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 xml:space="preserve">12. </w:t>
      </w:r>
      <w:r>
        <w:rPr>
          <w:rFonts w:ascii="Times New Roman" w:eastAsia="Times New Roman" w:hAnsi="Times New Roman" w:cs="Times New Roman"/>
          <w:b/>
          <w:sz w:val="20"/>
          <w:szCs w:val="20"/>
        </w:rPr>
        <w:t xml:space="preserve"> Correspondence, Meetings, Training Announcements</w:t>
      </w:r>
    </w:p>
    <w:p w14:paraId="765E9222" w14:textId="52587FB7" w:rsidR="00EE5560" w:rsidRPr="00EE5560" w:rsidRDefault="00EE5560" w:rsidP="00EE5560">
      <w:pPr>
        <w:pStyle w:val="BodyText"/>
      </w:pPr>
      <w:r w:rsidRPr="00EE5560">
        <w:t>Stridiron</w:t>
      </w:r>
      <w:r>
        <w:t xml:space="preserve"> inquired if all the members had taken the Citizen Planner classes offered by MSU.  Hawkins had difficulty getting enrolled with Windiate.  ZA offered help to get him registered.  Michigan Township Authority (MTA) offers classes and webinars on line.  Must be registered to access MTA.</w:t>
      </w:r>
    </w:p>
    <w:p w14:paraId="00000031" w14:textId="07F95A1B"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9C7AF0">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 xml:space="preserve"> </w:t>
      </w:r>
      <w:r w:rsidR="009C7AF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Unfinished Business</w:t>
      </w:r>
    </w:p>
    <w:p w14:paraId="00000032" w14:textId="270EE70C" w:rsidR="002373B2" w:rsidRDefault="009C7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13A</w:t>
      </w:r>
      <w:r w:rsidR="00502BD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w:t>
      </w:r>
      <w:proofErr w:type="spellStart"/>
      <w:r>
        <w:rPr>
          <w:rFonts w:ascii="Times New Roman" w:eastAsia="Times New Roman" w:hAnsi="Times New Roman" w:cs="Times New Roman"/>
          <w:b/>
          <w:sz w:val="20"/>
          <w:szCs w:val="20"/>
        </w:rPr>
        <w:t>ga</w:t>
      </w:r>
      <w:proofErr w:type="spellEnd"/>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ming</w:t>
      </w:r>
      <w:proofErr w:type="spellEnd"/>
      <w:r>
        <w:rPr>
          <w:rFonts w:ascii="Times New Roman" w:eastAsia="Times New Roman" w:hAnsi="Times New Roman" w:cs="Times New Roman"/>
          <w:b/>
          <w:sz w:val="20"/>
          <w:szCs w:val="20"/>
        </w:rPr>
        <w:t xml:space="preserve"> Projects – New Golf Cart Storage Barn &amp; Pro Shop and Deck</w:t>
      </w:r>
    </w:p>
    <w:p w14:paraId="0000003D" w14:textId="706F6497" w:rsidR="002373B2" w:rsidRPr="005D16F5" w:rsidRDefault="00B84564" w:rsidP="005D16F5">
      <w:pPr>
        <w:pStyle w:val="BodyText"/>
        <w:rPr>
          <w:bCs w:val="0"/>
          <w:i/>
        </w:rPr>
      </w:pPr>
      <w:r w:rsidRPr="005D16F5">
        <w:rPr>
          <w:bCs w:val="0"/>
        </w:rPr>
        <w:t>Stridiron confirmed with the other commissioners they had all been to the site and were knowledgeable.</w:t>
      </w:r>
      <w:r w:rsidR="009C7AF0" w:rsidRPr="005D16F5">
        <w:rPr>
          <w:bCs w:val="0"/>
        </w:rPr>
        <w:t xml:space="preserve">  </w:t>
      </w:r>
      <w:r w:rsidR="00EE5560" w:rsidRPr="005D16F5">
        <w:rPr>
          <w:bCs w:val="0"/>
        </w:rPr>
        <w:t xml:space="preserve">Update from Kerry Smith that the Golf Cart Barn has been increased in size to 60’x120’ with a 12’x30’ cart washing station.  Once approved by the PC, the Cart Barn should begin in 4-6 weeks and about 10 weeks for the Pro Shop.  Zoning Administrator confirmed that all the Agencies had been contacted and the only concern from the Health Department was that a new septic and drain field would be installed to handle both the Pro Shop and Training Center.  The fire chief will inspect the structures toward the end of construction for fire extinguishers and exits signs.  </w:t>
      </w:r>
      <w:r w:rsidR="005D16F5" w:rsidRPr="005D16F5">
        <w:rPr>
          <w:bCs w:val="0"/>
        </w:rPr>
        <w:t xml:space="preserve">Motion by </w:t>
      </w:r>
      <w:r w:rsidR="00EE5560" w:rsidRPr="005D16F5">
        <w:rPr>
          <w:bCs w:val="0"/>
        </w:rPr>
        <w:t>Stridiron to approve both projects; Kulka seconded</w:t>
      </w:r>
      <w:r w:rsidR="005D16F5" w:rsidRPr="005D16F5">
        <w:rPr>
          <w:bCs w:val="0"/>
        </w:rPr>
        <w:t xml:space="preserve">.  Stridiron called for further </w:t>
      </w:r>
      <w:r w:rsidR="00EE5560" w:rsidRPr="005D16F5">
        <w:rPr>
          <w:bCs w:val="0"/>
        </w:rPr>
        <w:t xml:space="preserve">discussion; voted 6/0 motion carried.  </w:t>
      </w:r>
    </w:p>
    <w:p w14:paraId="116A61EC" w14:textId="3CF75E62" w:rsidR="009C7AF0" w:rsidRDefault="009C7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13B.  Chapter 6 – Agriculture – Mobile Homes and corresponding Zoning Ordinances Chapter 2 &amp; Definitions</w:t>
      </w:r>
    </w:p>
    <w:p w14:paraId="78ECB907" w14:textId="30FEB94B" w:rsidR="005D16F5" w:rsidRPr="005D16F5" w:rsidRDefault="005D16F5">
      <w:pPr>
        <w:spacing w:after="0" w:line="240" w:lineRule="auto"/>
        <w:rPr>
          <w:rFonts w:ascii="Times New Roman" w:eastAsia="Times New Roman" w:hAnsi="Times New Roman" w:cs="Times New Roman"/>
          <w:bCs/>
          <w:sz w:val="20"/>
          <w:szCs w:val="20"/>
        </w:rPr>
      </w:pPr>
      <w:r w:rsidRPr="005D16F5">
        <w:rPr>
          <w:rFonts w:ascii="Times New Roman" w:eastAsia="Times New Roman" w:hAnsi="Times New Roman" w:cs="Times New Roman"/>
          <w:bCs/>
          <w:sz w:val="20"/>
          <w:szCs w:val="20"/>
        </w:rPr>
        <w:t>Stridiron</w:t>
      </w:r>
      <w:r>
        <w:rPr>
          <w:rFonts w:ascii="Times New Roman" w:eastAsia="Times New Roman" w:hAnsi="Times New Roman" w:cs="Times New Roman"/>
          <w:bCs/>
          <w:sz w:val="20"/>
          <w:szCs w:val="20"/>
        </w:rPr>
        <w:t xml:space="preserve"> confirmed that we sent the Antrim County Planning Commission the Zoning Ordinance changes on August 14</w:t>
      </w:r>
      <w:r w:rsidRPr="005D16F5">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they have 30 days to respond; we have not yet gotten a response.  Motion made by Kulka and seconded by Shoemaker to </w:t>
      </w:r>
      <w:r w:rsidR="00733EB8">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ap the number of 40-acre parcels with 4 trailers at no more than 4 in the township; after discussion motion withdrawn by Kulka.  Stridiron stated the Master Plan should support any and all changes to the zoning ordinance.  Carleton commented we need to support farmers.</w:t>
      </w:r>
      <w:r w:rsidR="00733EB8">
        <w:rPr>
          <w:rFonts w:ascii="Times New Roman" w:eastAsia="Times New Roman" w:hAnsi="Times New Roman" w:cs="Times New Roman"/>
          <w:bCs/>
          <w:sz w:val="20"/>
          <w:szCs w:val="20"/>
        </w:rPr>
        <w:t xml:space="preserve">  Stridiron commented that the housing is for farm labor and rent is wages and not free rent.</w:t>
      </w:r>
      <w:r>
        <w:rPr>
          <w:rFonts w:ascii="Times New Roman" w:eastAsia="Times New Roman" w:hAnsi="Times New Roman" w:cs="Times New Roman"/>
          <w:bCs/>
          <w:sz w:val="20"/>
          <w:szCs w:val="20"/>
        </w:rPr>
        <w:t xml:space="preserve">  Shoemaker </w:t>
      </w:r>
      <w:r w:rsidR="004A5A22">
        <w:rPr>
          <w:rFonts w:ascii="Times New Roman" w:eastAsia="Times New Roman" w:hAnsi="Times New Roman" w:cs="Times New Roman"/>
          <w:bCs/>
          <w:sz w:val="20"/>
          <w:szCs w:val="20"/>
        </w:rPr>
        <w:t xml:space="preserve">motion leaving the Chapter 6 Agriculture ordinance changes as written; seconded by Hawkins.  </w:t>
      </w:r>
      <w:r w:rsidR="004A5A22" w:rsidRPr="004A5A22">
        <w:rPr>
          <w:rFonts w:ascii="Times New Roman" w:eastAsia="Times New Roman" w:hAnsi="Times New Roman" w:cs="Times New Roman"/>
          <w:bCs/>
          <w:sz w:val="20"/>
          <w:szCs w:val="20"/>
        </w:rPr>
        <w:t>Stridiron called for further discussion; voted 6/0 motion carried</w:t>
      </w:r>
      <w:r w:rsidR="004A5A22">
        <w:rPr>
          <w:rFonts w:ascii="Times New Roman" w:eastAsia="Times New Roman" w:hAnsi="Times New Roman" w:cs="Times New Roman"/>
          <w:bCs/>
          <w:sz w:val="20"/>
          <w:szCs w:val="20"/>
        </w:rPr>
        <w:t xml:space="preserve">.  </w:t>
      </w:r>
      <w:r w:rsidR="00733EB8">
        <w:rPr>
          <w:rFonts w:ascii="Times New Roman" w:eastAsia="Times New Roman" w:hAnsi="Times New Roman" w:cs="Times New Roman"/>
          <w:bCs/>
          <w:sz w:val="20"/>
          <w:szCs w:val="20"/>
        </w:rPr>
        <w:t>Zoning Administrator p</w:t>
      </w:r>
      <w:r w:rsidR="004A5A22">
        <w:rPr>
          <w:rFonts w:ascii="Times New Roman" w:eastAsia="Times New Roman" w:hAnsi="Times New Roman" w:cs="Times New Roman"/>
          <w:bCs/>
          <w:sz w:val="20"/>
          <w:szCs w:val="20"/>
        </w:rPr>
        <w:t>assing</w:t>
      </w:r>
      <w:r w:rsidR="00733EB8">
        <w:rPr>
          <w:rFonts w:ascii="Times New Roman" w:eastAsia="Times New Roman" w:hAnsi="Times New Roman" w:cs="Times New Roman"/>
          <w:bCs/>
          <w:sz w:val="20"/>
          <w:szCs w:val="20"/>
        </w:rPr>
        <w:t xml:space="preserve"> all information</w:t>
      </w:r>
      <w:r w:rsidR="004A5A22">
        <w:rPr>
          <w:rFonts w:ascii="Times New Roman" w:eastAsia="Times New Roman" w:hAnsi="Times New Roman" w:cs="Times New Roman"/>
          <w:bCs/>
          <w:sz w:val="20"/>
          <w:szCs w:val="20"/>
        </w:rPr>
        <w:t xml:space="preserve"> to Torch Lake Township Board for review.</w:t>
      </w:r>
      <w:r w:rsidR="00733EB8">
        <w:rPr>
          <w:rFonts w:ascii="Times New Roman" w:eastAsia="Times New Roman" w:hAnsi="Times New Roman" w:cs="Times New Roman"/>
          <w:bCs/>
          <w:sz w:val="20"/>
          <w:szCs w:val="20"/>
        </w:rPr>
        <w:t xml:space="preserve">  Chapter 2, Chapter 6 &amp; Definitions related to mobile homes.</w:t>
      </w:r>
      <w:r w:rsidR="004A5A2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p>
    <w:p w14:paraId="0000003E" w14:textId="03849C3C" w:rsidR="002373B2" w:rsidRDefault="009C7A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13C</w:t>
      </w:r>
      <w:r w:rsidR="0063175C">
        <w:rPr>
          <w:rFonts w:ascii="Times New Roman" w:eastAsia="Times New Roman" w:hAnsi="Times New Roman" w:cs="Times New Roman"/>
          <w:b/>
          <w:sz w:val="20"/>
          <w:szCs w:val="20"/>
        </w:rPr>
        <w:t>.  Chapter 3A - Signs</w:t>
      </w:r>
    </w:p>
    <w:p w14:paraId="0000003F" w14:textId="1C397D2A" w:rsidR="002373B2" w:rsidRDefault="00733E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Hawkins provided a handout with his research.  He suggested in his document that there be a rewrite of Section 3A.02, eliminating as many, if not all of the classifications and insert new language where possible which regulates only size, type, number and location.  </w:t>
      </w:r>
      <w:r w:rsidR="00820E16">
        <w:rPr>
          <w:rFonts w:ascii="Times New Roman" w:eastAsia="Times New Roman" w:hAnsi="Times New Roman" w:cs="Times New Roman"/>
          <w:sz w:val="20"/>
          <w:szCs w:val="20"/>
        </w:rPr>
        <w:t xml:space="preserve">Carleton researched Michigan Municipal League and other sites and will email links to the </w:t>
      </w:r>
      <w:r w:rsidR="0063175C">
        <w:rPr>
          <w:rFonts w:ascii="Times New Roman" w:eastAsia="Times New Roman" w:hAnsi="Times New Roman" w:cs="Times New Roman"/>
          <w:sz w:val="20"/>
          <w:szCs w:val="20"/>
        </w:rPr>
        <w:t>commissioners</w:t>
      </w:r>
      <w:r w:rsidR="00820E16">
        <w:rPr>
          <w:rFonts w:ascii="Times New Roman" w:eastAsia="Times New Roman" w:hAnsi="Times New Roman" w:cs="Times New Roman"/>
          <w:sz w:val="20"/>
          <w:szCs w:val="20"/>
        </w:rPr>
        <w:t xml:space="preserve">.  Carleton felt the signs ordinance should be “reworked and cease and desist on enforcement”.  The Master Plan should support any changes to the ordinance and what would the community support.  Stridiron stated the Master Plan supports a friendly, peaceful atmosphere.  It is clearly stated in the Master Plan that signs are not supported.  He also stated our existing signs ordinance supports the Master Plan.  Jorgensen requested an explanation of how.  Stridiron continued with not cluttering sides of </w:t>
      </w:r>
      <w:r w:rsidR="00D729D1">
        <w:rPr>
          <w:rFonts w:ascii="Times New Roman" w:eastAsia="Times New Roman" w:hAnsi="Times New Roman" w:cs="Times New Roman"/>
          <w:sz w:val="20"/>
          <w:szCs w:val="20"/>
        </w:rPr>
        <w:t xml:space="preserve">the </w:t>
      </w:r>
      <w:r w:rsidR="00820E16">
        <w:rPr>
          <w:rFonts w:ascii="Times New Roman" w:eastAsia="Times New Roman" w:hAnsi="Times New Roman" w:cs="Times New Roman"/>
          <w:sz w:val="20"/>
          <w:szCs w:val="20"/>
        </w:rPr>
        <w:t>road, regulating size, color, etc. and some need approval.</w:t>
      </w:r>
      <w:r w:rsidR="00543CFB">
        <w:rPr>
          <w:rFonts w:ascii="Times New Roman" w:eastAsia="Times New Roman" w:hAnsi="Times New Roman" w:cs="Times New Roman"/>
          <w:sz w:val="20"/>
          <w:szCs w:val="20"/>
        </w:rPr>
        <w:t xml:space="preserve">  </w:t>
      </w:r>
      <w:r w:rsidR="00543CFB" w:rsidRPr="00543CFB">
        <w:rPr>
          <w:rFonts w:ascii="Times New Roman" w:eastAsia="Times New Roman" w:hAnsi="Times New Roman" w:cs="Times New Roman"/>
          <w:sz w:val="20"/>
          <w:szCs w:val="20"/>
        </w:rPr>
        <w:t xml:space="preserve">Motion by Stridiron </w:t>
      </w:r>
      <w:r w:rsidR="00543CFB">
        <w:rPr>
          <w:rFonts w:ascii="Times New Roman" w:eastAsia="Times New Roman" w:hAnsi="Times New Roman" w:cs="Times New Roman"/>
          <w:sz w:val="20"/>
          <w:szCs w:val="20"/>
        </w:rPr>
        <w:t xml:space="preserve">to spend no more time on signs; Shoemaker </w:t>
      </w:r>
      <w:r w:rsidR="00543CFB" w:rsidRPr="00543CFB">
        <w:rPr>
          <w:rFonts w:ascii="Times New Roman" w:eastAsia="Times New Roman" w:hAnsi="Times New Roman" w:cs="Times New Roman"/>
          <w:sz w:val="20"/>
          <w:szCs w:val="20"/>
        </w:rPr>
        <w:t>seconded.  Stridiron called for further discussion</w:t>
      </w:r>
      <w:r w:rsidR="00543CFB">
        <w:rPr>
          <w:rFonts w:ascii="Times New Roman" w:eastAsia="Times New Roman" w:hAnsi="Times New Roman" w:cs="Times New Roman"/>
          <w:sz w:val="20"/>
          <w:szCs w:val="20"/>
        </w:rPr>
        <w:t>.  Carleton felt butts would be handed to us in court; Carleton sited Reed vs. Gilbert strict limits on directional signs, content</w:t>
      </w:r>
      <w:r w:rsidR="00FA7F3D">
        <w:rPr>
          <w:rFonts w:ascii="Times New Roman" w:eastAsia="Times New Roman" w:hAnsi="Times New Roman" w:cs="Times New Roman"/>
          <w:sz w:val="20"/>
          <w:szCs w:val="20"/>
        </w:rPr>
        <w:t xml:space="preserve"> in a city</w:t>
      </w:r>
      <w:r w:rsidR="00543CFB">
        <w:rPr>
          <w:rFonts w:ascii="Times New Roman" w:eastAsia="Times New Roman" w:hAnsi="Times New Roman" w:cs="Times New Roman"/>
          <w:sz w:val="20"/>
          <w:szCs w:val="20"/>
        </w:rPr>
        <w:t>.</w:t>
      </w:r>
      <w:r w:rsidR="00FA7F3D">
        <w:rPr>
          <w:rFonts w:ascii="Times New Roman" w:eastAsia="Times New Roman" w:hAnsi="Times New Roman" w:cs="Times New Roman"/>
          <w:sz w:val="20"/>
          <w:szCs w:val="20"/>
        </w:rPr>
        <w:t xml:space="preserve">  </w:t>
      </w:r>
      <w:r w:rsidR="00543CFB">
        <w:rPr>
          <w:rFonts w:ascii="Times New Roman" w:eastAsia="Times New Roman" w:hAnsi="Times New Roman" w:cs="Times New Roman"/>
          <w:sz w:val="20"/>
          <w:szCs w:val="20"/>
        </w:rPr>
        <w:t xml:space="preserve">Kulka defined wrong court case appeal.  Hard to put controls in place.  Attorney consultation on sign information.  </w:t>
      </w:r>
      <w:r w:rsidR="00FA7F3D">
        <w:rPr>
          <w:rFonts w:ascii="Times New Roman" w:eastAsia="Times New Roman" w:hAnsi="Times New Roman" w:cs="Times New Roman"/>
          <w:sz w:val="20"/>
          <w:szCs w:val="20"/>
        </w:rPr>
        <w:t>Attorney may s</w:t>
      </w:r>
      <w:r w:rsidR="00543CFB">
        <w:rPr>
          <w:rFonts w:ascii="Times New Roman" w:eastAsia="Times New Roman" w:hAnsi="Times New Roman" w:cs="Times New Roman"/>
          <w:sz w:val="20"/>
          <w:szCs w:val="20"/>
        </w:rPr>
        <w:t>pend more money trying to defend us versus writing it.  Jorgenson did not have time to review the information before us.  Consider tabling until we have a consultant.  Roll call vote on motion; Kulka – no; Carleton – no; Hawkins – yes; Shoemaker yes; Jorgensen – no; Stridiron -yes; failed 3/3 motion failed.  Motion</w:t>
      </w:r>
      <w:r w:rsidR="002D69EF">
        <w:rPr>
          <w:rFonts w:ascii="Times New Roman" w:eastAsia="Times New Roman" w:hAnsi="Times New Roman" w:cs="Times New Roman"/>
          <w:sz w:val="20"/>
          <w:szCs w:val="20"/>
        </w:rPr>
        <w:t xml:space="preserve"> by Stridiron to</w:t>
      </w:r>
      <w:r w:rsidR="00543CFB">
        <w:rPr>
          <w:rFonts w:ascii="Times New Roman" w:eastAsia="Times New Roman" w:hAnsi="Times New Roman" w:cs="Times New Roman"/>
          <w:sz w:val="20"/>
          <w:szCs w:val="20"/>
        </w:rPr>
        <w:t xml:space="preserve"> table signs</w:t>
      </w:r>
      <w:r w:rsidR="002D69EF">
        <w:rPr>
          <w:rFonts w:ascii="Times New Roman" w:eastAsia="Times New Roman" w:hAnsi="Times New Roman" w:cs="Times New Roman"/>
          <w:sz w:val="20"/>
          <w:szCs w:val="20"/>
        </w:rPr>
        <w:t>; seconded by Kulka; Stridiron called for further discussion and vote 6/0; motion carried.</w:t>
      </w:r>
      <w:r w:rsidR="00543CFB" w:rsidRPr="00543CFB">
        <w:rPr>
          <w:rFonts w:ascii="Times New Roman" w:eastAsia="Times New Roman" w:hAnsi="Times New Roman" w:cs="Times New Roman"/>
          <w:sz w:val="20"/>
          <w:szCs w:val="20"/>
        </w:rPr>
        <w:t xml:space="preserve">  </w:t>
      </w:r>
      <w:r w:rsidR="00820E16">
        <w:rPr>
          <w:rFonts w:ascii="Times New Roman" w:eastAsia="Times New Roman" w:hAnsi="Times New Roman" w:cs="Times New Roman"/>
          <w:sz w:val="20"/>
          <w:szCs w:val="20"/>
        </w:rPr>
        <w:t xml:space="preserve">  </w:t>
      </w:r>
      <w:r w:rsidR="00D729D1">
        <w:rPr>
          <w:rFonts w:ascii="Times New Roman" w:eastAsia="Times New Roman" w:hAnsi="Times New Roman" w:cs="Times New Roman"/>
          <w:sz w:val="20"/>
          <w:szCs w:val="20"/>
        </w:rPr>
        <w:t xml:space="preserve">  </w:t>
      </w:r>
      <w:r w:rsidR="0063175C">
        <w:rPr>
          <w:rFonts w:ascii="Times New Roman" w:eastAsia="Times New Roman" w:hAnsi="Times New Roman" w:cs="Times New Roman"/>
          <w:sz w:val="20"/>
          <w:szCs w:val="20"/>
        </w:rPr>
        <w:t xml:space="preserve"> </w:t>
      </w:r>
    </w:p>
    <w:p w14:paraId="00000040" w14:textId="4D6BCB31" w:rsidR="002373B2" w:rsidRDefault="006317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9C7AF0">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 xml:space="preserve">.  New Business </w:t>
      </w:r>
      <w:r w:rsidR="00B0395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B0395B">
        <w:rPr>
          <w:rFonts w:ascii="Times New Roman" w:eastAsia="Times New Roman" w:hAnsi="Times New Roman" w:cs="Times New Roman"/>
          <w:b/>
          <w:sz w:val="20"/>
          <w:szCs w:val="20"/>
        </w:rPr>
        <w:t>Shoreline Concern from Liz Atkinson</w:t>
      </w:r>
    </w:p>
    <w:p w14:paraId="00000041" w14:textId="0EED9D96"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asked if all the commissioners had </w:t>
      </w:r>
      <w:r w:rsidR="00B0395B">
        <w:rPr>
          <w:rFonts w:ascii="Times New Roman" w:eastAsia="Times New Roman" w:hAnsi="Times New Roman" w:cs="Times New Roman"/>
          <w:sz w:val="20"/>
          <w:szCs w:val="20"/>
        </w:rPr>
        <w:t xml:space="preserve">received the emails with pictures of the shoreline showing the removal of many trees. </w:t>
      </w:r>
      <w:r>
        <w:rPr>
          <w:rFonts w:ascii="Times New Roman" w:eastAsia="Times New Roman" w:hAnsi="Times New Roman" w:cs="Times New Roman"/>
          <w:sz w:val="20"/>
          <w:szCs w:val="20"/>
        </w:rPr>
        <w:t xml:space="preserve">  Motion </w:t>
      </w:r>
      <w:r w:rsidR="002D69EF">
        <w:rPr>
          <w:rFonts w:ascii="Times New Roman" w:eastAsia="Times New Roman" w:hAnsi="Times New Roman" w:cs="Times New Roman"/>
          <w:sz w:val="20"/>
          <w:szCs w:val="20"/>
        </w:rPr>
        <w:t xml:space="preserve">by Stridiron to table Shoreline Concerns; </w:t>
      </w:r>
      <w:r>
        <w:rPr>
          <w:rFonts w:ascii="Times New Roman" w:eastAsia="Times New Roman" w:hAnsi="Times New Roman" w:cs="Times New Roman"/>
          <w:sz w:val="20"/>
          <w:szCs w:val="20"/>
        </w:rPr>
        <w:t xml:space="preserve">seconded by </w:t>
      </w:r>
      <w:r w:rsidR="002D69EF">
        <w:rPr>
          <w:rFonts w:ascii="Times New Roman" w:eastAsia="Times New Roman" w:hAnsi="Times New Roman" w:cs="Times New Roman"/>
          <w:sz w:val="20"/>
          <w:szCs w:val="20"/>
        </w:rPr>
        <w:t>Hawkins</w:t>
      </w:r>
      <w:r>
        <w:rPr>
          <w:rFonts w:ascii="Times New Roman" w:eastAsia="Times New Roman" w:hAnsi="Times New Roman" w:cs="Times New Roman"/>
          <w:sz w:val="20"/>
          <w:szCs w:val="20"/>
        </w:rPr>
        <w:t xml:space="preserve">.  Stridiron called for further discussion and vote </w:t>
      </w:r>
      <w:r w:rsidR="002D69EF">
        <w:rPr>
          <w:rFonts w:ascii="Times New Roman" w:eastAsia="Times New Roman" w:hAnsi="Times New Roman" w:cs="Times New Roman"/>
          <w:sz w:val="20"/>
          <w:szCs w:val="20"/>
        </w:rPr>
        <w:t>6</w:t>
      </w:r>
      <w:r>
        <w:rPr>
          <w:rFonts w:ascii="Times New Roman" w:eastAsia="Times New Roman" w:hAnsi="Times New Roman" w:cs="Times New Roman"/>
          <w:sz w:val="20"/>
          <w:szCs w:val="20"/>
        </w:rPr>
        <w:t>/0; motion carried.</w:t>
      </w:r>
    </w:p>
    <w:p w14:paraId="74EC9BD5" w14:textId="79A5D574" w:rsidR="00B0395B" w:rsidRDefault="00B0395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Concerns of the Planning Commission</w:t>
      </w:r>
    </w:p>
    <w:p w14:paraId="6248F049" w14:textId="0A53D75C" w:rsidR="002D69EF" w:rsidRDefault="002D69EF" w:rsidP="002D69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PC Chair concerns and there were none.</w:t>
      </w:r>
    </w:p>
    <w:p w14:paraId="4D798CA8" w14:textId="76EE5400" w:rsidR="002D69EF" w:rsidRDefault="002D69EF" w:rsidP="002D69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PC Members concerns and there were none.</w:t>
      </w:r>
    </w:p>
    <w:p w14:paraId="0000004B" w14:textId="25A664CC" w:rsidR="002373B2" w:rsidRDefault="00B0395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16.  </w:t>
      </w:r>
      <w:r w:rsidR="0063175C">
        <w:rPr>
          <w:rFonts w:ascii="Times New Roman" w:eastAsia="Times New Roman" w:hAnsi="Times New Roman" w:cs="Times New Roman"/>
          <w:b/>
          <w:sz w:val="20"/>
          <w:szCs w:val="20"/>
        </w:rPr>
        <w:t>Public Commentary</w:t>
      </w:r>
    </w:p>
    <w:p w14:paraId="0000004C" w14:textId="7B75A5CC"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comments and there were none.</w:t>
      </w:r>
    </w:p>
    <w:p w14:paraId="0000004D" w14:textId="7F57C763"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Adjournment </w:t>
      </w:r>
      <w:r w:rsidR="00B0395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B0395B">
        <w:rPr>
          <w:rFonts w:ascii="Times New Roman" w:eastAsia="Times New Roman" w:hAnsi="Times New Roman" w:cs="Times New Roman"/>
          <w:b/>
          <w:sz w:val="20"/>
          <w:szCs w:val="20"/>
        </w:rPr>
        <w:t>8:19 p.m.</w:t>
      </w:r>
    </w:p>
    <w:p w14:paraId="0000004E" w14:textId="3C20A317" w:rsidR="002373B2" w:rsidRDefault="0063175C">
      <w:pPr>
        <w:rPr>
          <w:sz w:val="20"/>
          <w:szCs w:val="20"/>
        </w:rPr>
      </w:pPr>
      <w:bookmarkStart w:id="7" w:name="_gjdgxs" w:colFirst="0" w:colLast="0"/>
      <w:bookmarkEnd w:id="7"/>
      <w:r>
        <w:rPr>
          <w:rFonts w:ascii="Times New Roman" w:eastAsia="Times New Roman" w:hAnsi="Times New Roman" w:cs="Times New Roman"/>
          <w:sz w:val="20"/>
          <w:szCs w:val="20"/>
        </w:rPr>
        <w:t>With nothing further,</w:t>
      </w:r>
      <w:r w:rsidR="002D69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motion was made by </w:t>
      </w:r>
      <w:r w:rsidR="00B0395B">
        <w:rPr>
          <w:rFonts w:ascii="Times New Roman" w:eastAsia="Times New Roman" w:hAnsi="Times New Roman" w:cs="Times New Roman"/>
          <w:sz w:val="20"/>
          <w:szCs w:val="20"/>
        </w:rPr>
        <w:t>Hawkins</w:t>
      </w:r>
      <w:r>
        <w:rPr>
          <w:rFonts w:ascii="Times New Roman" w:eastAsia="Times New Roman" w:hAnsi="Times New Roman" w:cs="Times New Roman"/>
          <w:sz w:val="20"/>
          <w:szCs w:val="20"/>
        </w:rPr>
        <w:t xml:space="preserve"> to adjourn, the motion was seconded by</w:t>
      </w:r>
      <w:r w:rsidR="00B0395B">
        <w:rPr>
          <w:rFonts w:ascii="Times New Roman" w:eastAsia="Times New Roman" w:hAnsi="Times New Roman" w:cs="Times New Roman"/>
          <w:sz w:val="20"/>
          <w:szCs w:val="20"/>
        </w:rPr>
        <w:t xml:space="preserve"> Stridiron; Stridi</w:t>
      </w:r>
      <w:r>
        <w:rPr>
          <w:rFonts w:ascii="Times New Roman" w:eastAsia="Times New Roman" w:hAnsi="Times New Roman" w:cs="Times New Roman"/>
          <w:sz w:val="20"/>
          <w:szCs w:val="20"/>
        </w:rPr>
        <w:t xml:space="preserve">ron called for further discussion and vote passed </w:t>
      </w:r>
      <w:r w:rsidR="00B0395B">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/0.   </w:t>
      </w:r>
    </w:p>
    <w:p w14:paraId="0000004F" w14:textId="77777777" w:rsidR="002373B2" w:rsidRDefault="002373B2">
      <w:pPr>
        <w:spacing w:after="0" w:line="240" w:lineRule="auto"/>
        <w:rPr>
          <w:rFonts w:ascii="Times New Roman" w:eastAsia="Times New Roman" w:hAnsi="Times New Roman" w:cs="Times New Roman"/>
          <w:sz w:val="20"/>
          <w:szCs w:val="20"/>
        </w:rPr>
      </w:pPr>
    </w:p>
    <w:p w14:paraId="00000050" w14:textId="77777777" w:rsidR="002373B2" w:rsidRDefault="006317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2373B2">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F1221"/>
    <w:multiLevelType w:val="multilevel"/>
    <w:tmpl w:val="41B05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A156FD"/>
    <w:multiLevelType w:val="multilevel"/>
    <w:tmpl w:val="BB542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0D7865"/>
    <w:multiLevelType w:val="multilevel"/>
    <w:tmpl w:val="1568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0E32D3"/>
    <w:multiLevelType w:val="multilevel"/>
    <w:tmpl w:val="FE245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B2"/>
    <w:rsid w:val="000A046F"/>
    <w:rsid w:val="001019E0"/>
    <w:rsid w:val="002373B2"/>
    <w:rsid w:val="00285922"/>
    <w:rsid w:val="002D69EF"/>
    <w:rsid w:val="0035172B"/>
    <w:rsid w:val="003C30C8"/>
    <w:rsid w:val="004A5A22"/>
    <w:rsid w:val="00502BDC"/>
    <w:rsid w:val="00543CFB"/>
    <w:rsid w:val="005D16F5"/>
    <w:rsid w:val="00602C4C"/>
    <w:rsid w:val="0063175C"/>
    <w:rsid w:val="00733EB8"/>
    <w:rsid w:val="00805C27"/>
    <w:rsid w:val="00820E16"/>
    <w:rsid w:val="00944A49"/>
    <w:rsid w:val="009C7AF0"/>
    <w:rsid w:val="00A24D5A"/>
    <w:rsid w:val="00B0395B"/>
    <w:rsid w:val="00B804B9"/>
    <w:rsid w:val="00B84564"/>
    <w:rsid w:val="00C764A6"/>
    <w:rsid w:val="00D729D1"/>
    <w:rsid w:val="00E24930"/>
    <w:rsid w:val="00EE5560"/>
    <w:rsid w:val="00FA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05ED"/>
  <w15:docId w15:val="{EBD44469-62AB-40C0-96F8-445D7FD6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EE5560"/>
    <w:pPr>
      <w:spacing w:after="0" w:line="240" w:lineRule="auto"/>
    </w:pPr>
    <w:rPr>
      <w:rFonts w:ascii="Times New Roman" w:eastAsia="Times New Roman" w:hAnsi="Times New Roman" w:cs="Times New Roman"/>
      <w:bCs/>
      <w:sz w:val="20"/>
      <w:szCs w:val="20"/>
    </w:rPr>
  </w:style>
  <w:style w:type="character" w:customStyle="1" w:styleId="BodyTextChar">
    <w:name w:val="Body Text Char"/>
    <w:basedOn w:val="DefaultParagraphFont"/>
    <w:link w:val="BodyText"/>
    <w:uiPriority w:val="99"/>
    <w:rsid w:val="00EE5560"/>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3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clerk</cp:lastModifiedBy>
  <cp:revision>3</cp:revision>
  <cp:lastPrinted>2020-09-11T14:47:00Z</cp:lastPrinted>
  <dcterms:created xsi:type="dcterms:W3CDTF">2020-09-28T20:41:00Z</dcterms:created>
  <dcterms:modified xsi:type="dcterms:W3CDTF">2020-10-26T17:07:00Z</dcterms:modified>
</cp:coreProperties>
</file>